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p14 pt14">
  <w:body>
    <w:tbl pt14:Unid="50ad9b36ade4408b89fd367acb3b7da7" pt14:PrevUnid="50ad9b36ade4408b89fd367acb3b7da7" pt14:SHA1Hash="f1eb46f0551cd32d317518d70e844c17c1929bdc">
      <w:tblPr pt14:Unid="2fa222a37edb453ba643bb6f6e5ec4d1" pt14:PrevUnid="2fa222a37edb453ba643bb6f6e5ec4d1">
        <w:tblStyle w:val="TableGrid" pt14:Unid="971e521c78d34c83a19f557ce4feb802" pt14:PrevUnid="971e521c78d34c83a19f557ce4feb802"/>
        <w:tblW w:w="0" w:type="auto" pt14:Unid="be5cf2c679224e67a0c9d9cfdaa9dcd3" pt14:PrevUnid="be5cf2c679224e67a0c9d9cfdaa9dcd3"/>
        <w:tblLook w:val="04A0" w:firstRow="1" w:lastRow="0" w:firstColumn="1" w:lastColumn="0" w:noHBand="0" w:noVBand="1" pt14:Unid="431dcaee2a7942e599380a01311e5cdc" pt14:PrevUnid="431dcaee2a7942e599380a01311e5cdc"/>
      </w:tblPr>
      <w:tblGrid pt14:Unid="2a227df856184971a259df53025c4c30" pt14:PrevUnid="2a227df856184971a259df53025c4c30">
        <w:gridCol w:w="4814" pt14:Unid="38803b8daf3c4116bfd1fb5879737ccc" pt14:PrevUnid="38803b8daf3c4116bfd1fb5879737ccc"/>
        <w:gridCol w:w="4814" pt14:Unid="e4749095643d49cd87a67a3508f6b321" pt14:PrevUnid="e4749095643d49cd87a67a3508f6b321"/>
      </w:tblGrid>
      <w:tr w:rsidR="003249D1" w:rsidTr="00C4672D" pt14:Unid="3b2804ec0f664215baa4ece54e2c3a17" pt14:PrevUnid="3b2804ec0f664215baa4ece54e2c3a17" pt14:SHA1Hash="c721affdc10f885434ae4cabd5bd2ee914ab1102">
        <w:trPr>
          <w:del w:author="Open-Xml-PowerTools" w:id="0" w:date="2016-12-14T11:48:48.3986322-05:00"/>
        </w:trPr>
        <w:tc pt14:Unid="a259bf22da2a4ace8d02be95dbb9b2de" pt14:PrevUnid="a259bf22da2a4ace8d02be95dbb9b2de" pt14:SHA1Hash="a887029d52bfc7e63788d936903b83504e84bf37">
          <w:tcPr pt14:Unid="1970f8996cb743f6b2fffe7947a759c9" pt14:PrevUnid="1970f8996cb743f6b2fffe7947a759c9">
            <w:tcW w:w="4814" w:type="dxa" pt14:Unid="f705fc3fbbd94a5f8ad2c1ad9ec3d2fe" pt14:PrevUnid="f705fc3fbbd94a5f8ad2c1ad9ec3d2fe"/>
          </w:tcPr>
          <w:p w:rsidR="003249D1" w:rsidRDefault="003249D1" pt14:Unid="3cf68c1c89234042b58b4f2f4ed0e8fe" pt14:PrevUnid="3cf68c1c89234042b58b4f2f4ed0e8fe" pt14:SHA1Hash="b4da9006710b54c5a4440354ffb695fcb489dab8">
            <w:pPr pt14:Status="Deleted">
              <w:rPr>
                <w:del w:author="Open-Xml-PowerTools" w:id="1" w:date="2016-12-14T11:48:48.3986322-05:00"/>
              </w:rPr>
            </w:pPr>
            <w:del w:author="Open-Xml-PowerTools" w:id="2" w:date="2016-12-14T11:48:48.3986322-05:00">
              <w:r>
                <w:delText>Test1</w:delText>
              </w:r>
            </w:del>
          </w:p>
        </w:tc>
        <w:tc pt14:Unid="cbe1d53a616f40eb9b44adb7412a36a2" pt14:PrevUnid="cbe1d53a616f40eb9b44adb7412a36a2" pt14:SHA1Hash="1561de8793f1fdefb96139d200f0991e76e42115">
          <w:tcPr pt14:Unid="6b10c7cf9a174008ba72f5eb12e22fc4" pt14:PrevUnid="6b10c7cf9a174008ba72f5eb12e22fc4">
            <w:tcW w:w="4814" w:type="dxa" pt14:Unid="0cd4cf9bd9b3420299ac2a1427105adf" pt14:PrevUnid="0cd4cf9bd9b3420299ac2a1427105adf"/>
            <w:vMerge w:val="restart" pt14:Unid="26bf77fc30d34bb3a13215cec1cf1304" pt14:PrevUnid="26bf77fc30d34bb3a13215cec1cf1304"/>
          </w:tcPr>
          <w:p w:rsidR="003249D1" w:rsidRDefault="003249D1" pt14:Unid="7cd7fb5f5c7846129e7123218a22d3ac" pt14:PrevUnid="7cd7fb5f5c7846129e7123218a22d3ac" pt14:SHA1Hash="c255295e2bb4ced10e951a0e9acd6c0fb5d99a26">
            <w:pPr pt14:Status="Deleted">
              <w:rPr>
                <w:del w:author="Open-Xml-PowerTools" w:id="3" w:date="2016-12-14T11:48:48.3986322-05:00"/>
              </w:rPr>
            </w:pPr>
            <w:del w:author="Open-Xml-PowerTools" w:id="4" w:date="2016-12-14T11:48:48.3986322-05:00">
              <w:r>
                <w:delText>Test2</w:delText>
              </w:r>
            </w:del>
          </w:p>
          <w:p w:rsidR="003249D1" w:rsidP="0009567E" w:rsidRDefault="003249D1" pt14:Unid="7b97d2bd2022480b8e39b68302168dee" pt14:PrevUnid="7b97d2bd2022480b8e39b68302168dee" pt14:SHA1Hash="f5380d76f52d209f7472286d22228b63aeb82c46">
            <w:pPr pt14:Status="Deleted">
              <w:rPr>
                <w:del w:author="Open-Xml-PowerTools" w:id="5" w:date="2016-12-14T11:48:48.3986322-05:00"/>
              </w:rPr>
            </w:pPr>
            <w:del w:author="Open-Xml-PowerTools" w:id="6" w:date="2016-12-14T11:48:48.3986322-05:00">
              <w:r>
                <w:delText>Test4</w:delText>
              </w:r>
            </w:del>
          </w:p>
        </w:tc>
      </w:tr>
      <w:tr w:rsidR="003249D1" w:rsidTr="00C4672D" pt14:Unid="fa80a07375764ff29a4c86e2aa28accd" pt14:PrevUnid="fa80a07375764ff29a4c86e2aa28accd" pt14:SHA1Hash="9f8fdc1d0ecaa63b77cbbaa8c8a49763a6bf7936">
        <w:trPr>
          <w:del w:author="Open-Xml-PowerTools" w:id="7" w:date="2016-12-14T11:48:48.3986322-05:00"/>
        </w:trPr>
        <w:tc pt14:Unid="f06f77c5910740339a13c2a1cff88fd8" pt14:PrevUnid="f06f77c5910740339a13c2a1cff88fd8" pt14:SHA1Hash="f8492cfb1a73874f7a1e62ed7ebc62cca4d12580">
          <w:tcPr pt14:Unid="f230342c239b46958571e1b253806b33" pt14:PrevUnid="f230342c239b46958571e1b253806b33">
            <w:tcW w:w="4814" w:type="dxa" pt14:Unid="9912cb63044c4433b4009544ca320185" pt14:PrevUnid="9912cb63044c4433b4009544ca320185"/>
          </w:tcPr>
          <w:p w:rsidR="003249D1" w:rsidRDefault="003249D1" pt14:Unid="b0ebeb8e46b24088a0c9e3cf619203e3" pt14:PrevUnid="b0ebeb8e46b24088a0c9e3cf619203e3" pt14:SHA1Hash="f4e795468bc5c9316ba2f27dba405cf86cb3902a">
            <w:pPr pt14:Status="Deleted">
              <w:rPr>
                <w:del w:author="Open-Xml-PowerTools" w:id="8" w:date="2016-12-14T11:48:48.3986322-05:00"/>
              </w:rPr>
            </w:pPr>
            <w:del w:author="Open-Xml-PowerTools" w:id="9" w:date="2016-12-14T11:48:48.3986322-05:00">
              <w:r>
                <w:delText>Test3</w:delText>
              </w:r>
            </w:del>
          </w:p>
        </w:tc>
        <w:tc pt14:Unid="798c00388c74437c844cd447078d68b3" pt14:PrevUnid="798c00388c74437c844cd447078d68b3" pt14:SHA1Hash="949a07294178713c13f64f7e2f2b240a12c5a5f7">
          <w:tcPr pt14:Unid="3787bd4376854b19b12b77514cdcc7d0" pt14:PrevUnid="3787bd4376854b19b12b77514cdcc7d0">
            <w:tcW w:w="4814" w:type="dxa" pt14:Unid="ac990ffdad89467d86e99950f5b97ed1" pt14:PrevUnid="ac990ffdad89467d86e99950f5b97ed1"/>
            <w:vMerge pt14:Unid="1d44d5d990ea472195a6171649877b29" pt14:PrevUnid="1d44d5d990ea472195a6171649877b29"/>
          </w:tcPr>
          <w:p w:rsidR="003249D1" w:rsidRDefault="003249D1" pt14:Unid="20b4c8b5832d4f70a50a17abe861f744" pt14:PrevUnid="20b4c8b5832d4f70a50a17abe861f744" pt14:SHA1Hash="a7f021995392ebbf01c479c6f28cb8ab78bfab6e">
            <w:pPr pt14:Status="Deleted">
              <w:rPr>
                <w:del w:author="Open-Xml-PowerTools" w:id="10" w:date="2016-12-14T11:48:48.3986322-05:00"/>
              </w:rPr>
            </w:pPr>
          </w:p>
        </w:tc>
      </w:tr>
    </w:tbl>
    <w:tbl pt14:Unid="d8d6c371745144c681973df6ec6446e6" pt14:PrevUnid="d8d6c371745144c681973df6ec6446e6" pt14:SHA1Hash="a83cf4ac1fe7aeab0c2a685ac4f9f949b263a5c3">
      <w:tblPr pt14:Unid="1eca17f84d6d40059586152160789bac" pt14:PrevUnid="1eca17f84d6d40059586152160789bac">
        <w:tblStyle w:val="TableGrid" pt14:Unid="56d3c6c1685a4eba963234cc7d045bfb" pt14:PrevUnid="56d3c6c1685a4eba963234cc7d045bfb"/>
        <w:tblW w:w="0" w:type="auto" pt14:Unid="f3ec81720c2248678ca701a8844a57f7" pt14:PrevUnid="f3ec81720c2248678ca701a8844a57f7"/>
        <w:tblLook w:val="04A0" w:firstRow="1" w:lastRow="0" w:firstColumn="1" w:lastColumn="0" w:noHBand="0" w:noVBand="1" pt14:Unid="061b28806e39488b95e34d0bb170b303" pt14:PrevUnid="061b28806e39488b95e34d0bb170b303"/>
      </w:tblPr>
      <w:tblGrid pt14:Unid="00c3fcdff9fd49f092324bd2be90282f" pt14:PrevUnid="00c3fcdff9fd49f092324bd2be90282f">
        <w:gridCol w:w="4814" pt14:Unid="10a612cd7baa46f0a6642e467630ab0f" pt14:PrevUnid="10a612cd7baa46f0a6642e467630ab0f"/>
        <w:gridCol w:w="4814" pt14:Unid="b1a29f91dc904992b108e7ecf904a08d" pt14:PrevUnid="b1a29f91dc904992b108e7ecf904a08d"/>
      </w:tblGrid>
      <w:tr w:rsidR="003249D1" w:rsidTr="00C4672D" pt14:Unid="367758ed5374480ebb9be94768ba7f7a" pt14:PrevUnid="367758ed5374480ebb9be94768ba7f7a" pt14:SHA1Hash="2cb4dc193ab20a48e744afa81576b46e459a0e10">
        <w:trPr>
          <w:ins w:author="Open-Xml-PowerTools" w:id="11" w:date="2016-12-14T11:48:48.3986322-05:00"/>
        </w:trPr>
        <w:tc pt14:Unid="c983b89099e84f39a50c7a32b4456354" pt14:PrevUnid="c983b89099e84f39a50c7a32b4456354" pt14:SHA1Hash="a887029d52bfc7e63788d936903b83504e84bf37">
          <w:tcPr pt14:Unid="08ce66de7bef4f408096e9c657229fa3" pt14:PrevUnid="08ce66de7bef4f408096e9c657229fa3">
            <w:tcW w:w="4814" w:type="dxa" pt14:Unid="fcb0f292746244d38833f922bc0b5123" pt14:PrevUnid="fcb0f292746244d38833f922bc0b5123"/>
          </w:tcPr>
          <w:p w:rsidR="003249D1" w:rsidRDefault="003249D1" pt14:Unid="f1aa3549ef88496b8c2df4527aeb2a36" pt14:PrevUnid="f1aa3549ef88496b8c2df4527aeb2a36" pt14:SHA1Hash="b4da9006710b54c5a4440354ffb695fcb489dab8">
            <w:pPr pt14:Status="Inserted">
              <w:rPr>
                <w:ins w:author="Open-Xml-PowerTools" w:id="12" w:date="2016-12-14T11:48:48.3986322-05:00"/>
              </w:rPr>
            </w:pPr>
            <w:ins w:author="Open-Xml-PowerTools" w:id="13" w:date="2016-12-14T11:48:48.3986322-05:00">
              <w:r>
                <w:t>Test1</w:t>
              </w:r>
            </w:ins>
          </w:p>
        </w:tc>
        <w:tc pt14:Unid="a55cb9d86d9d49b4acd243bfce21b16c" pt14:PrevUnid="a55cb9d86d9d49b4acd243bfce21b16c" pt14:SHA1Hash="7d035c40fa11bc0c2a3c7da8b36326843c638ec0">
          <w:tcPr pt14:Unid="223664d371a74958b249f7ad5dcca1a7" pt14:PrevUnid="223664d371a74958b249f7ad5dcca1a7">
            <w:tcW w:w="4814" w:type="dxa" pt14:Unid="8205501ecd5c4db1b1f60793e4815005" pt14:PrevUnid="8205501ecd5c4db1b1f60793e4815005"/>
            <w:vMerge w:val="restart" pt14:Unid="2b4a48f2ea0a41449b8d5975f2eb76d0" pt14:PrevUnid="2b4a48f2ea0a41449b8d5975f2eb76d0"/>
          </w:tcPr>
          <w:p w:rsidR="003249D1" w:rsidP="0009567E" w:rsidRDefault="00512DD9" pt14:Unid="fb244d7abe4d4beb978e79fe315447ac" pt14:PrevUnid="fb244d7abe4d4beb978e79fe315447ac" pt14:SHA1Hash="c783fe809e2b901f6286801f18ca0421f283c54a">
            <w:pPr pt14:Status="Inserted">
              <w:rPr>
                <w:ins w:author="Open-Xml-PowerTools" w:id="14" w:date="2016-12-14T11:48:48.3986322-05:00"/>
              </w:rPr>
            </w:pPr>
            <w:ins w:author="Open-Xml-PowerTools" w:id="15" w:date="2016-12-14T11:48:48.3986322-05:00">
              <w:r>
                <w:t>Test5</w:t>
              </w:r>
            </w:ins>
          </w:p>
        </w:tc>
      </w:tr>
      <w:tr w:rsidR="003249D1" w:rsidTr="00C4672D" pt14:Unid="18c9d9d15e16407b9e611fc4461159ef" pt14:PrevUnid="18c9d9d15e16407b9e611fc4461159ef" pt14:SHA1Hash="9f8fdc1d0ecaa63b77cbbaa8c8a49763a6bf7936">
        <w:trPr>
          <w:ins w:author="Open-Xml-PowerTools" w:id="16" w:date="2016-12-14T11:48:48.3986322-05:00"/>
        </w:trPr>
        <w:tc pt14:Unid="acc7a434c76e47eaaa91770228730e59" pt14:PrevUnid="acc7a434c76e47eaaa91770228730e59" pt14:SHA1Hash="f8492cfb1a73874f7a1e62ed7ebc62cca4d12580">
          <w:tcPr pt14:Unid="eb8d0301dfb34c34bf57466746e9137b" pt14:PrevUnid="eb8d0301dfb34c34bf57466746e9137b">
            <w:tcW w:w="4814" w:type="dxa" pt14:Unid="d3a527dc5f944f789eb855ba87f7ec65" pt14:PrevUnid="d3a527dc5f944f789eb855ba87f7ec65"/>
          </w:tcPr>
          <w:p w:rsidR="003249D1" w:rsidRDefault="003249D1" pt14:Unid="a635a6d21d254b609a3102f6346e600e" pt14:PrevUnid="a635a6d21d254b609a3102f6346e600e" pt14:SHA1Hash="f4e795468bc5c9316ba2f27dba405cf86cb3902a">
            <w:pPr pt14:Status="Inserted">
              <w:rPr>
                <w:ins w:author="Open-Xml-PowerTools" w:id="17" w:date="2016-12-14T11:48:48.3986322-05:00"/>
              </w:rPr>
            </w:pPr>
            <w:ins w:author="Open-Xml-PowerTools" w:id="18" w:date="2016-12-14T11:48:48.3986322-05:00">
              <w:r>
                <w:t>Test3</w:t>
              </w:r>
            </w:ins>
          </w:p>
        </w:tc>
        <w:tc pt14:Unid="d4a31f8a52d040f5bc7cc41503ce8731" pt14:PrevUnid="d4a31f8a52d040f5bc7cc41503ce8731" pt14:SHA1Hash="949a07294178713c13f64f7e2f2b240a12c5a5f7">
          <w:tcPr pt14:Unid="28fd4236c0584234807913677aa49d6d" pt14:PrevUnid="28fd4236c0584234807913677aa49d6d">
            <w:tcW w:w="4814" w:type="dxa" pt14:Unid="b8783caa7aa54b2ba8b2d59f5da19219" pt14:PrevUnid="b8783caa7aa54b2ba8b2d59f5da19219"/>
            <w:vMerge pt14:Unid="9a9746e01f3841b4bd4a1b7f7d276cc0" pt14:PrevUnid="9a9746e01f3841b4bd4a1b7f7d276cc0"/>
          </w:tcPr>
          <w:p w:rsidR="003249D1" w:rsidRDefault="003249D1" pt14:Unid="6d527cfb377a45d1806ae8ad8d193f87" pt14:PrevUnid="6d527cfb377a45d1806ae8ad8d193f87" pt14:SHA1Hash="a7f021995392ebbf01c479c6f28cb8ab78bfab6e">
            <w:pPr pt14:Status="Inserted">
              <w:rPr>
                <w:ins w:author="Open-Xml-PowerTools" w:id="19" w:date="2016-12-14T11:48:48.3986322-05:00"/>
              </w:rPr>
            </w:pPr>
          </w:p>
        </w:tc>
      </w:tr>
    </w:tbl>
    <w:p w:rsidR="001E026E" w:rsidRDefault="00512DD9" pt14:Unid="ef92785463bd42bca0f0c7b21953c716" pt14:PrevUnid="0e8e717c720b411db4c6c3563d236a25" pt14:SHA1Hash="a7f021995392ebbf01c479c6f28cb8ab78bfab6e">
      <w:pPr/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p14 pt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DCA"/>
    <w:rsid w:val="001F7DCA"/>
    <w:rsid w:val="003249D1"/>
    <w:rsid w:val="006B552C"/>
    <w:rsid w:val="00B115B7"/>
    <w:rsid w:val="00C4672D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D67BC"/>
    <w:rPr>
      <w:rFonts w:ascii="Courier New" w:hAnsi="Courier New"/>
      <w:i w:val="0"/>
      <w:iCs/>
      <w:color w:val="auto"/>
      <w:sz w:val="20"/>
    </w:rPr>
  </w:style>
  <w:style w:type="table" w:styleId="TableGrid">
    <w:name w:val="Table Grid"/>
    <w:basedOn w:val="TableNormal"/>
    <w:uiPriority w:val="39"/>
    <w:rsid w:val="00C467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footnotes" Target="/word/footnotes.xml" Id="R90a4afe11d6545f5" /><Relationship Type="http://schemas.openxmlformats.org/officeDocument/2006/relationships/endnotes" Target="/word/endnotes.xml" Id="Rb3643c4c327c4e2e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3</ap:Words>
  <ap:Characters>25</ap:Characters>
  <ap:Application>Microsoft Office Word</ap:Application>
  <ap:DocSecurity>0</ap:DocSecurity>
  <ap:Lines>1</ap:Lines>
  <ap:Paragraphs>1</ap:Paragraphs>
  <ap:ScaleCrop>false</ap:ScaleCrop>
  <ap:Company/>
  <ap:LinksUpToDate>false</ap:LinksUpToDate>
  <ap:CharactersWithSpaces>27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Đỗ Binau - Klestrup partners</dc:creator>
  <cp:keywords/>
  <dc:description/>
  <cp:lastModifiedBy>Daniel Đỗ Binau - Klestrup partners</cp:lastModifiedBy>
  <cp:revision>3</cp:revision>
  <dcterms:created xsi:type="dcterms:W3CDTF">2016-12-14T15:27:00Z</dcterms:created>
  <dcterms:modified xsi:type="dcterms:W3CDTF">2016-12-14T16:42:00Z</dcterms:modified>
</cp:coreProperties>
</file>